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6455" w14:textId="77777777" w:rsidR="00A9292E" w:rsidRDefault="00353683" w:rsidP="00E0081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b/>
          <w:snapToGrid/>
          <w:sz w:val="32"/>
          <w:szCs w:val="22"/>
        </w:rPr>
      </w:pPr>
      <w:r w:rsidRPr="003A22FF">
        <w:rPr>
          <w:noProof/>
          <w:snapToGrid/>
          <w:lang w:val="nl-BE" w:eastAsia="nl-BE"/>
        </w:rPr>
        <w:drawing>
          <wp:anchor distT="0" distB="0" distL="114300" distR="114300" simplePos="0" relativeHeight="251659264" behindDoc="0" locked="0" layoutInCell="1" allowOverlap="1" wp14:anchorId="252230D5" wp14:editId="327F6B15">
            <wp:simplePos x="0" y="0"/>
            <wp:positionH relativeFrom="column">
              <wp:posOffset>4481830</wp:posOffset>
            </wp:positionH>
            <wp:positionV relativeFrom="paragraph">
              <wp:posOffset>208280</wp:posOffset>
            </wp:positionV>
            <wp:extent cx="1485900" cy="12217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ECYCA%20kleu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900" cy="1221740"/>
                    </a:xfrm>
                    <a:prstGeom prst="rect">
                      <a:avLst/>
                    </a:prstGeom>
                    <a:noFill/>
                    <a:ln w="9525">
                      <a:noFill/>
                      <a:miter lim="800000"/>
                      <a:headEnd/>
                      <a:tailEnd/>
                    </a:ln>
                  </pic:spPr>
                </pic:pic>
              </a:graphicData>
            </a:graphic>
            <wp14:sizeRelV relativeFrom="margin">
              <wp14:pctHeight>0</wp14:pctHeight>
            </wp14:sizeRelV>
          </wp:anchor>
        </w:drawing>
      </w:r>
      <w:r w:rsidR="00A9292E" w:rsidRPr="003A22FF">
        <w:rPr>
          <w:rFonts w:asciiTheme="minorHAnsi" w:hAnsiTheme="minorHAnsi"/>
          <w:snapToGrid/>
          <w:sz w:val="32"/>
          <w:szCs w:val="22"/>
        </w:rPr>
        <w:t>nuttige tips</w:t>
      </w:r>
      <w:ins w:id="0" w:author="Tom Van Sichem" w:date="2014-01-30T15:15:00Z">
        <w:r w:rsidR="003A22FF">
          <w:rPr>
            <w:rFonts w:asciiTheme="minorHAnsi" w:hAnsiTheme="minorHAnsi"/>
            <w:b/>
            <w:snapToGrid/>
            <w:sz w:val="32"/>
            <w:szCs w:val="22"/>
          </w:rPr>
          <w:t xml:space="preserve"> </w:t>
        </w:r>
      </w:ins>
      <w:r w:rsidR="005B2DA8">
        <w:rPr>
          <w:rFonts w:asciiTheme="minorHAnsi" w:hAnsiTheme="minorHAnsi"/>
          <w:b/>
          <w:snapToGrid/>
          <w:sz w:val="32"/>
          <w:szCs w:val="22"/>
        </w:rPr>
        <w:t xml:space="preserve">inzamelweken </w:t>
      </w:r>
      <w:r w:rsidR="00DE5739">
        <w:rPr>
          <w:rFonts w:asciiTheme="minorHAnsi" w:hAnsiTheme="minorHAnsi"/>
          <w:b/>
          <w:snapToGrid/>
          <w:sz w:val="32"/>
          <w:szCs w:val="22"/>
        </w:rPr>
        <w:t>ICT-materiaal</w:t>
      </w:r>
      <w:r w:rsidR="003A22FF" w:rsidRPr="003A22FF">
        <w:rPr>
          <w:rFonts w:asciiTheme="minorHAnsi" w:hAnsiTheme="minorHAnsi"/>
          <w:snapToGrid/>
          <w:sz w:val="28"/>
          <w:szCs w:val="22"/>
        </w:rPr>
        <w:t xml:space="preserve"> </w:t>
      </w:r>
    </w:p>
    <w:p w14:paraId="2E8FE121" w14:textId="77777777" w:rsidR="00500ED3" w:rsidRDefault="00500ED3" w:rsidP="00E0081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b/>
          <w:snapToGrid/>
          <w:sz w:val="22"/>
          <w:szCs w:val="22"/>
        </w:rPr>
      </w:pPr>
    </w:p>
    <w:p w14:paraId="60BC7711" w14:textId="77777777" w:rsidR="00D41FA5" w:rsidRPr="00023DED" w:rsidRDefault="00D41F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snapToGrid/>
          <w:sz w:val="22"/>
          <w:szCs w:val="22"/>
        </w:rPr>
      </w:pPr>
    </w:p>
    <w:p w14:paraId="3930BD57" w14:textId="77777777" w:rsidR="003F162A" w:rsidRDefault="002F7BA5" w:rsidP="003F162A">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Organiseer 1 of 2 inzamelweken voor klein ICT-materiaal. </w:t>
      </w:r>
      <w:r w:rsidR="005B2DA8">
        <w:rPr>
          <w:rFonts w:asciiTheme="minorHAnsi" w:hAnsiTheme="minorHAnsi" w:cstheme="minorHAnsi"/>
          <w:snapToGrid/>
          <w:sz w:val="24"/>
          <w:szCs w:val="24"/>
        </w:rPr>
        <w:t>Op www.recyca.be</w:t>
      </w:r>
      <w:r>
        <w:rPr>
          <w:rFonts w:asciiTheme="minorHAnsi" w:hAnsiTheme="minorHAnsi" w:cstheme="minorHAnsi"/>
          <w:snapToGrid/>
          <w:sz w:val="24"/>
          <w:szCs w:val="24"/>
        </w:rPr>
        <w:t xml:space="preserve"> vindt u</w:t>
      </w:r>
      <w:r w:rsidR="005B2DA8">
        <w:rPr>
          <w:rFonts w:asciiTheme="minorHAnsi" w:hAnsiTheme="minorHAnsi" w:cstheme="minorHAnsi"/>
          <w:snapToGrid/>
          <w:sz w:val="24"/>
          <w:szCs w:val="24"/>
        </w:rPr>
        <w:t xml:space="preserve"> onder klein ICT-materiaal </w:t>
      </w:r>
      <w:r>
        <w:rPr>
          <w:rFonts w:asciiTheme="minorHAnsi" w:hAnsiTheme="minorHAnsi" w:cstheme="minorHAnsi"/>
          <w:snapToGrid/>
          <w:sz w:val="24"/>
          <w:szCs w:val="24"/>
        </w:rPr>
        <w:t>een lijst van alle materialen die ingezameld kunnen worden</w:t>
      </w:r>
      <w:r w:rsidR="002247B8">
        <w:rPr>
          <w:rFonts w:asciiTheme="minorHAnsi" w:hAnsiTheme="minorHAnsi" w:cstheme="minorHAnsi"/>
          <w:snapToGrid/>
          <w:sz w:val="24"/>
          <w:szCs w:val="24"/>
        </w:rPr>
        <w:t>:</w:t>
      </w:r>
      <w:r w:rsidR="00F25DAE">
        <w:rPr>
          <w:rFonts w:asciiTheme="minorHAnsi" w:hAnsiTheme="minorHAnsi" w:cstheme="minorHAnsi"/>
          <w:snapToGrid/>
          <w:sz w:val="24"/>
          <w:szCs w:val="24"/>
        </w:rPr>
        <w:t xml:space="preserve"> </w:t>
      </w:r>
      <w:r>
        <w:rPr>
          <w:rFonts w:asciiTheme="minorHAnsi" w:hAnsiTheme="minorHAnsi" w:cstheme="minorHAnsi"/>
          <w:snapToGrid/>
          <w:sz w:val="24"/>
          <w:szCs w:val="24"/>
        </w:rPr>
        <w:t>adapters, kabels, computeronderdelen, gsm’s, …</w:t>
      </w:r>
      <w:r w:rsidR="005B2DA8">
        <w:rPr>
          <w:rFonts w:asciiTheme="minorHAnsi" w:hAnsiTheme="minorHAnsi" w:cstheme="minorHAnsi"/>
          <w:snapToGrid/>
          <w:sz w:val="24"/>
          <w:szCs w:val="24"/>
        </w:rPr>
        <w:t xml:space="preserve">  </w:t>
      </w:r>
    </w:p>
    <w:p w14:paraId="1DDC773E" w14:textId="77777777" w:rsidR="005B2DA8" w:rsidRDefault="005B2DA8" w:rsidP="005B2DA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2DD747B0" w14:textId="77777777" w:rsidR="005B2DA8" w:rsidRDefault="003F162A" w:rsidP="005B2DA8">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Het gaat om klein ICT-materiaal. </w:t>
      </w:r>
      <w:r w:rsidR="00C21240">
        <w:rPr>
          <w:rFonts w:asciiTheme="minorHAnsi" w:hAnsiTheme="minorHAnsi" w:cstheme="minorHAnsi"/>
          <w:snapToGrid/>
          <w:sz w:val="24"/>
          <w:szCs w:val="24"/>
        </w:rPr>
        <w:t xml:space="preserve">We organiseren geen inzamelweken voor groot ICT-materiaal. Computeronderdelen (uit desktops bijvoorbeeld) zijn wel klein ICT-materiaal. </w:t>
      </w:r>
      <w:r w:rsidR="005B2DA8">
        <w:rPr>
          <w:rFonts w:asciiTheme="minorHAnsi" w:hAnsiTheme="minorHAnsi" w:cstheme="minorHAnsi"/>
          <w:snapToGrid/>
          <w:sz w:val="24"/>
          <w:szCs w:val="24"/>
        </w:rPr>
        <w:br/>
      </w:r>
    </w:p>
    <w:p w14:paraId="36E5ED53" w14:textId="77777777" w:rsidR="005B2DA8" w:rsidRDefault="005B2DA8" w:rsidP="005B2DA8">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sidRPr="005B2DA8">
        <w:rPr>
          <w:rFonts w:asciiTheme="minorHAnsi" w:hAnsiTheme="minorHAnsi" w:cstheme="minorHAnsi"/>
          <w:snapToGrid/>
          <w:sz w:val="24"/>
          <w:szCs w:val="24"/>
        </w:rPr>
        <w:t>Kabels mogen zelfs een heel schooljaar lang ingezameld worden. Het gaat hier om alle soorten kabels en snoertjes zoals netwerkkabels, voedingskabels, scartkabels, audiokabels, ….</w:t>
      </w:r>
      <w:r w:rsidRPr="005B2DA8">
        <w:rPr>
          <w:rFonts w:asciiTheme="minorHAnsi" w:hAnsiTheme="minorHAnsi" w:cstheme="minorHAnsi"/>
          <w:snapToGrid/>
          <w:sz w:val="24"/>
          <w:szCs w:val="24"/>
        </w:rPr>
        <w:br/>
      </w:r>
    </w:p>
    <w:p w14:paraId="2DCE6072" w14:textId="77777777" w:rsidR="005B2DA8" w:rsidRPr="00500ED3" w:rsidRDefault="005B2DA8" w:rsidP="005B2DA8">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Stel de inzameldozen, die Recyca ter beschikking stelt, zichtbaar op, bijvoorbeeld in de ingang of onder het overdekte stuk van de speelplaats. </w:t>
      </w:r>
    </w:p>
    <w:p w14:paraId="6156C057" w14:textId="77777777" w:rsidR="005B2DA8" w:rsidRPr="005B2DA8" w:rsidRDefault="005B2DA8" w:rsidP="005B2DA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81DBC05" w14:textId="77777777" w:rsidR="002F7BA5" w:rsidRPr="005B2DA8" w:rsidRDefault="005B2DA8" w:rsidP="005B2DA8">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Recyca voorziet de school van ICT-dozen om het materiaal in te verzamelen.  Indien er meer materiaal is verzameld dat in de dozen past, mag u ook altijd zelf oude eigen kartonnen dozen gebruiken.</w:t>
      </w:r>
    </w:p>
    <w:p w14:paraId="07C2F3AC" w14:textId="77777777" w:rsidR="00950707" w:rsidRDefault="00950707" w:rsidP="0095070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D0AB785" w14:textId="77777777" w:rsidR="00950707" w:rsidRDefault="00950707" w:rsidP="00950707">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Vraag ouders, leerlingen, sympathisanten en medewerkers om </w:t>
      </w:r>
      <w:r w:rsidR="002F7BA5">
        <w:rPr>
          <w:rFonts w:asciiTheme="minorHAnsi" w:hAnsiTheme="minorHAnsi" w:cstheme="minorHAnsi"/>
          <w:snapToGrid/>
          <w:sz w:val="24"/>
          <w:szCs w:val="24"/>
        </w:rPr>
        <w:t>klein ICT-materiaal</w:t>
      </w:r>
      <w:r w:rsidR="00500ED3">
        <w:rPr>
          <w:rFonts w:asciiTheme="minorHAnsi" w:hAnsiTheme="minorHAnsi" w:cstheme="minorHAnsi"/>
          <w:snapToGrid/>
          <w:sz w:val="24"/>
          <w:szCs w:val="24"/>
        </w:rPr>
        <w:t xml:space="preserve"> </w:t>
      </w:r>
      <w:r>
        <w:rPr>
          <w:rFonts w:asciiTheme="minorHAnsi" w:hAnsiTheme="minorHAnsi" w:cstheme="minorHAnsi"/>
          <w:snapToGrid/>
          <w:sz w:val="24"/>
          <w:szCs w:val="24"/>
        </w:rPr>
        <w:t xml:space="preserve">mee te brengen naar school en deze te deponeren in de daartoe voorziene </w:t>
      </w:r>
      <w:r w:rsidR="003F162A">
        <w:rPr>
          <w:rFonts w:asciiTheme="minorHAnsi" w:hAnsiTheme="minorHAnsi" w:cstheme="minorHAnsi"/>
          <w:snapToGrid/>
          <w:sz w:val="24"/>
          <w:szCs w:val="24"/>
        </w:rPr>
        <w:t xml:space="preserve">inzameldozen. (Dit zijn de klassieke Recyca-dozen maar met een </w:t>
      </w:r>
      <w:r w:rsidR="003F162A" w:rsidRPr="00D75E6B">
        <w:rPr>
          <w:rFonts w:asciiTheme="minorHAnsi" w:hAnsiTheme="minorHAnsi" w:cstheme="minorHAnsi"/>
          <w:b/>
          <w:bCs/>
          <w:snapToGrid/>
          <w:color w:val="7030A0"/>
          <w:sz w:val="24"/>
          <w:szCs w:val="24"/>
        </w:rPr>
        <w:t>paars opschrift</w:t>
      </w:r>
      <w:r w:rsidR="003F162A">
        <w:rPr>
          <w:rFonts w:asciiTheme="minorHAnsi" w:hAnsiTheme="minorHAnsi" w:cstheme="minorHAnsi"/>
          <w:snapToGrid/>
          <w:sz w:val="24"/>
          <w:szCs w:val="24"/>
        </w:rPr>
        <w:t>.)</w:t>
      </w:r>
      <w:r>
        <w:rPr>
          <w:rFonts w:asciiTheme="minorHAnsi" w:hAnsiTheme="minorHAnsi" w:cstheme="minorHAnsi"/>
          <w:snapToGrid/>
          <w:sz w:val="24"/>
          <w:szCs w:val="24"/>
        </w:rPr>
        <w:t xml:space="preserve"> </w:t>
      </w:r>
    </w:p>
    <w:p w14:paraId="7F2F3F55" w14:textId="77777777" w:rsidR="00307327" w:rsidRDefault="00307327" w:rsidP="00E0081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p>
    <w:p w14:paraId="529D8DCC" w14:textId="77777777" w:rsidR="009A60DD" w:rsidRDefault="00307327" w:rsidP="00307327">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Onderschat de kracht van uw netwerk niet en gebruik dat om van uw inzamelingen een succes te maken (gemeente, bevriende</w:t>
      </w:r>
      <w:r w:rsidR="005B2DA8">
        <w:rPr>
          <w:rFonts w:asciiTheme="minorHAnsi" w:hAnsiTheme="minorHAnsi" w:cstheme="minorHAnsi"/>
          <w:snapToGrid/>
          <w:sz w:val="24"/>
          <w:szCs w:val="24"/>
        </w:rPr>
        <w:t>/lokale</w:t>
      </w:r>
      <w:r>
        <w:rPr>
          <w:rFonts w:asciiTheme="minorHAnsi" w:hAnsiTheme="minorHAnsi" w:cstheme="minorHAnsi"/>
          <w:snapToGrid/>
          <w:sz w:val="24"/>
          <w:szCs w:val="24"/>
        </w:rPr>
        <w:t xml:space="preserve"> bedrijven, sponsors, lokale verenigingen, ouders, werknemers, …)</w:t>
      </w:r>
      <w:r w:rsidR="002247B8">
        <w:rPr>
          <w:rFonts w:asciiTheme="minorHAnsi" w:hAnsiTheme="minorHAnsi" w:cstheme="minorHAnsi"/>
          <w:snapToGrid/>
          <w:sz w:val="24"/>
          <w:szCs w:val="24"/>
        </w:rPr>
        <w:t>.</w:t>
      </w:r>
    </w:p>
    <w:p w14:paraId="0155B6EF" w14:textId="77777777" w:rsidR="002F7BA5" w:rsidRDefault="002F7BA5" w:rsidP="002F7B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057B0E9" w14:textId="77777777" w:rsidR="00925C7B" w:rsidRPr="00D41FA5" w:rsidRDefault="000D4024" w:rsidP="00C23181">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sidRPr="00D41FA5">
        <w:rPr>
          <w:rFonts w:asciiTheme="minorHAnsi" w:hAnsiTheme="minorHAnsi" w:cstheme="minorHAnsi"/>
          <w:snapToGrid/>
          <w:sz w:val="24"/>
          <w:szCs w:val="24"/>
        </w:rPr>
        <w:t xml:space="preserve">Stel </w:t>
      </w:r>
      <w:r w:rsidR="007D3F15" w:rsidRPr="00D41FA5">
        <w:rPr>
          <w:rFonts w:asciiTheme="minorHAnsi" w:hAnsiTheme="minorHAnsi" w:cstheme="minorHAnsi"/>
          <w:snapToGrid/>
          <w:sz w:val="24"/>
          <w:szCs w:val="24"/>
        </w:rPr>
        <w:t>d</w:t>
      </w:r>
      <w:r w:rsidR="009142D3" w:rsidRPr="00D41FA5">
        <w:rPr>
          <w:rFonts w:asciiTheme="minorHAnsi" w:hAnsiTheme="minorHAnsi" w:cstheme="minorHAnsi"/>
          <w:snapToGrid/>
          <w:sz w:val="24"/>
          <w:szCs w:val="24"/>
        </w:rPr>
        <w:t xml:space="preserve">e ouders op de hoogte van </w:t>
      </w:r>
      <w:r w:rsidR="007D3F15" w:rsidRPr="00D41FA5">
        <w:rPr>
          <w:rFonts w:asciiTheme="minorHAnsi" w:hAnsiTheme="minorHAnsi" w:cstheme="minorHAnsi"/>
          <w:snapToGrid/>
          <w:sz w:val="24"/>
          <w:szCs w:val="24"/>
        </w:rPr>
        <w:t>uw</w:t>
      </w:r>
      <w:r w:rsidR="009142D3" w:rsidRPr="00D41FA5">
        <w:rPr>
          <w:rFonts w:asciiTheme="minorHAnsi" w:hAnsiTheme="minorHAnsi" w:cstheme="minorHAnsi"/>
          <w:snapToGrid/>
          <w:sz w:val="24"/>
          <w:szCs w:val="24"/>
        </w:rPr>
        <w:t xml:space="preserve"> </w:t>
      </w:r>
      <w:r w:rsidR="007D3F15" w:rsidRPr="00D41FA5">
        <w:rPr>
          <w:rFonts w:asciiTheme="minorHAnsi" w:hAnsiTheme="minorHAnsi" w:cstheme="minorHAnsi"/>
          <w:snapToGrid/>
          <w:sz w:val="24"/>
          <w:szCs w:val="24"/>
        </w:rPr>
        <w:t>inzamel</w:t>
      </w:r>
      <w:r w:rsidR="009142D3" w:rsidRPr="00D41FA5">
        <w:rPr>
          <w:rFonts w:asciiTheme="minorHAnsi" w:hAnsiTheme="minorHAnsi" w:cstheme="minorHAnsi"/>
          <w:snapToGrid/>
          <w:sz w:val="24"/>
          <w:szCs w:val="24"/>
        </w:rPr>
        <w:t xml:space="preserve">actie. </w:t>
      </w:r>
      <w:r w:rsidRPr="00D41FA5">
        <w:rPr>
          <w:rFonts w:asciiTheme="minorHAnsi" w:hAnsiTheme="minorHAnsi" w:cstheme="minorHAnsi"/>
          <w:snapToGrid/>
          <w:sz w:val="24"/>
          <w:szCs w:val="24"/>
        </w:rPr>
        <w:t xml:space="preserve">U kunt hiervoor de voorbeeldbrief </w:t>
      </w:r>
      <w:r w:rsidR="005B2DA8">
        <w:rPr>
          <w:rFonts w:asciiTheme="minorHAnsi" w:hAnsiTheme="minorHAnsi" w:cstheme="minorHAnsi"/>
          <w:snapToGrid/>
          <w:sz w:val="24"/>
          <w:szCs w:val="24"/>
        </w:rPr>
        <w:t xml:space="preserve">opvragen bij Recyca, </w:t>
      </w:r>
      <w:r w:rsidRPr="00D41FA5">
        <w:rPr>
          <w:rFonts w:asciiTheme="minorHAnsi" w:hAnsiTheme="minorHAnsi" w:cstheme="minorHAnsi"/>
          <w:snapToGrid/>
          <w:sz w:val="24"/>
          <w:szCs w:val="24"/>
        </w:rPr>
        <w:t>aanpassen en aan de leerlingen meegeven</w:t>
      </w:r>
      <w:r w:rsidR="005B2DA8">
        <w:rPr>
          <w:rFonts w:asciiTheme="minorHAnsi" w:hAnsiTheme="minorHAnsi" w:cstheme="minorHAnsi"/>
          <w:snapToGrid/>
          <w:sz w:val="24"/>
          <w:szCs w:val="24"/>
        </w:rPr>
        <w:t xml:space="preserve"> of digitaal versturen</w:t>
      </w:r>
      <w:r w:rsidRPr="00D41FA5">
        <w:rPr>
          <w:rFonts w:asciiTheme="minorHAnsi" w:hAnsiTheme="minorHAnsi" w:cstheme="minorHAnsi"/>
          <w:snapToGrid/>
          <w:sz w:val="24"/>
          <w:szCs w:val="24"/>
        </w:rPr>
        <w:t>.</w:t>
      </w:r>
    </w:p>
    <w:p w14:paraId="4F2ABC6D" w14:textId="77777777" w:rsidR="00C23181" w:rsidRPr="00D41FA5" w:rsidRDefault="00C23181" w:rsidP="00C231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p>
    <w:p w14:paraId="358B887A" w14:textId="77777777" w:rsidR="002F7BA5" w:rsidRDefault="00885FFB" w:rsidP="00DE5739">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sidRPr="005B2DA8">
        <w:rPr>
          <w:rFonts w:asciiTheme="minorHAnsi" w:hAnsiTheme="minorHAnsi" w:cstheme="minorHAnsi"/>
          <w:snapToGrid/>
          <w:sz w:val="24"/>
          <w:szCs w:val="24"/>
        </w:rPr>
        <w:t xml:space="preserve">Probeer het aspect </w:t>
      </w:r>
      <w:r w:rsidR="00E70447" w:rsidRPr="005B2DA8">
        <w:rPr>
          <w:rFonts w:asciiTheme="minorHAnsi" w:hAnsiTheme="minorHAnsi" w:cstheme="minorHAnsi"/>
          <w:snapToGrid/>
          <w:sz w:val="24"/>
          <w:szCs w:val="24"/>
        </w:rPr>
        <w:t>‘</w:t>
      </w:r>
      <w:r w:rsidRPr="005B2DA8">
        <w:rPr>
          <w:rFonts w:asciiTheme="minorHAnsi" w:hAnsiTheme="minorHAnsi" w:cstheme="minorHAnsi"/>
          <w:snapToGrid/>
          <w:sz w:val="24"/>
          <w:szCs w:val="24"/>
        </w:rPr>
        <w:t>milieu</w:t>
      </w:r>
      <w:r w:rsidR="00E70447" w:rsidRPr="005B2DA8">
        <w:rPr>
          <w:rFonts w:asciiTheme="minorHAnsi" w:hAnsiTheme="minorHAnsi" w:cstheme="minorHAnsi"/>
          <w:snapToGrid/>
          <w:sz w:val="24"/>
          <w:szCs w:val="24"/>
        </w:rPr>
        <w:t>’</w:t>
      </w:r>
      <w:r w:rsidRPr="005B2DA8">
        <w:rPr>
          <w:rFonts w:asciiTheme="minorHAnsi" w:hAnsiTheme="minorHAnsi" w:cstheme="minorHAnsi"/>
          <w:snapToGrid/>
          <w:sz w:val="24"/>
          <w:szCs w:val="24"/>
        </w:rPr>
        <w:t xml:space="preserve"> te integreren in het lessenpakket, </w:t>
      </w:r>
      <w:r w:rsidR="00E76CAC" w:rsidRPr="005B2DA8">
        <w:rPr>
          <w:rFonts w:asciiTheme="minorHAnsi" w:hAnsiTheme="minorHAnsi" w:cstheme="minorHAnsi"/>
          <w:snapToGrid/>
          <w:sz w:val="24"/>
          <w:szCs w:val="24"/>
        </w:rPr>
        <w:t>zodat</w:t>
      </w:r>
      <w:r w:rsidRPr="005B2DA8">
        <w:rPr>
          <w:rFonts w:asciiTheme="minorHAnsi" w:hAnsiTheme="minorHAnsi" w:cstheme="minorHAnsi"/>
          <w:snapToGrid/>
          <w:sz w:val="24"/>
          <w:szCs w:val="24"/>
        </w:rPr>
        <w:t xml:space="preserve"> de leerlingen</w:t>
      </w:r>
      <w:r w:rsidR="00FA301E" w:rsidRPr="005B2DA8">
        <w:rPr>
          <w:rFonts w:asciiTheme="minorHAnsi" w:hAnsiTheme="minorHAnsi" w:cstheme="minorHAnsi"/>
          <w:snapToGrid/>
          <w:sz w:val="24"/>
          <w:szCs w:val="24"/>
        </w:rPr>
        <w:t xml:space="preserve"> bewust </w:t>
      </w:r>
      <w:r w:rsidR="00E76CAC" w:rsidRPr="005B2DA8">
        <w:rPr>
          <w:rFonts w:asciiTheme="minorHAnsi" w:hAnsiTheme="minorHAnsi" w:cstheme="minorHAnsi"/>
          <w:snapToGrid/>
          <w:sz w:val="24"/>
          <w:szCs w:val="24"/>
        </w:rPr>
        <w:t xml:space="preserve">worden </w:t>
      </w:r>
      <w:r w:rsidR="00FA301E" w:rsidRPr="005B2DA8">
        <w:rPr>
          <w:rFonts w:asciiTheme="minorHAnsi" w:hAnsiTheme="minorHAnsi" w:cstheme="minorHAnsi"/>
          <w:snapToGrid/>
          <w:sz w:val="24"/>
          <w:szCs w:val="24"/>
        </w:rPr>
        <w:t>van het nut</w:t>
      </w:r>
      <w:r w:rsidRPr="005B2DA8">
        <w:rPr>
          <w:rFonts w:asciiTheme="minorHAnsi" w:hAnsiTheme="minorHAnsi" w:cstheme="minorHAnsi"/>
          <w:snapToGrid/>
          <w:sz w:val="24"/>
          <w:szCs w:val="24"/>
        </w:rPr>
        <w:t xml:space="preserve"> van deze actie.</w:t>
      </w:r>
      <w:r w:rsidR="00E76CAC" w:rsidRPr="005B2DA8">
        <w:rPr>
          <w:rFonts w:asciiTheme="minorHAnsi" w:hAnsiTheme="minorHAnsi" w:cstheme="minorHAnsi"/>
          <w:snapToGrid/>
          <w:sz w:val="24"/>
          <w:szCs w:val="24"/>
        </w:rPr>
        <w:t xml:space="preserve"> </w:t>
      </w:r>
    </w:p>
    <w:p w14:paraId="44FF72DB" w14:textId="77777777" w:rsidR="005B2DA8" w:rsidRPr="005B2DA8" w:rsidRDefault="005B2DA8" w:rsidP="005B2DA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p>
    <w:p w14:paraId="16E620CA" w14:textId="77777777" w:rsidR="003F162A" w:rsidRPr="00992B06" w:rsidRDefault="003F162A" w:rsidP="003F162A">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u w:val="single"/>
        </w:rPr>
      </w:pPr>
      <w:r w:rsidRPr="00D41FA5">
        <w:rPr>
          <w:rFonts w:asciiTheme="minorHAnsi" w:hAnsiTheme="minorHAnsi" w:cstheme="minorHAnsi"/>
          <w:snapToGrid/>
          <w:sz w:val="24"/>
          <w:szCs w:val="24"/>
        </w:rPr>
        <w:t>Al onze voorbeeldbrieven</w:t>
      </w:r>
      <w:r>
        <w:rPr>
          <w:rFonts w:asciiTheme="minorHAnsi" w:hAnsiTheme="minorHAnsi" w:cstheme="minorHAnsi"/>
          <w:snapToGrid/>
          <w:sz w:val="24"/>
          <w:szCs w:val="24"/>
        </w:rPr>
        <w:t>, affiches en folders</w:t>
      </w:r>
      <w:r w:rsidRPr="00D41FA5">
        <w:rPr>
          <w:rFonts w:asciiTheme="minorHAnsi" w:hAnsiTheme="minorHAnsi" w:cstheme="minorHAnsi"/>
          <w:snapToGrid/>
          <w:sz w:val="24"/>
          <w:szCs w:val="24"/>
        </w:rPr>
        <w:t xml:space="preserve"> kunt u bekijken en</w:t>
      </w:r>
      <w:r w:rsidR="005B2DA8">
        <w:rPr>
          <w:rFonts w:asciiTheme="minorHAnsi" w:hAnsiTheme="minorHAnsi" w:cstheme="minorHAnsi"/>
          <w:snapToGrid/>
          <w:sz w:val="24"/>
          <w:szCs w:val="24"/>
        </w:rPr>
        <w:t xml:space="preserve"> opvragen via </w:t>
      </w:r>
      <w:hyperlink r:id="rId8" w:history="1">
        <w:r w:rsidR="005B2DA8" w:rsidRPr="005B2DA8">
          <w:rPr>
            <w:rStyle w:val="Hyperlink"/>
            <w:rFonts w:asciiTheme="minorHAnsi" w:hAnsiTheme="minorHAnsi" w:cstheme="minorHAnsi"/>
            <w:snapToGrid/>
            <w:color w:val="92D050"/>
            <w:sz w:val="24"/>
            <w:szCs w:val="24"/>
          </w:rPr>
          <w:t>backoffice@recyca.be</w:t>
        </w:r>
      </w:hyperlink>
      <w:r w:rsidR="005B2DA8" w:rsidRPr="005B2DA8">
        <w:rPr>
          <w:rFonts w:asciiTheme="minorHAnsi" w:hAnsiTheme="minorHAnsi" w:cstheme="minorHAnsi"/>
          <w:snapToGrid/>
          <w:color w:val="92D050"/>
          <w:sz w:val="24"/>
          <w:szCs w:val="24"/>
        </w:rPr>
        <w:t xml:space="preserve"> </w:t>
      </w:r>
      <w:r w:rsidR="005B2DA8">
        <w:rPr>
          <w:rFonts w:asciiTheme="minorHAnsi" w:hAnsiTheme="minorHAnsi" w:cstheme="minorHAnsi"/>
          <w:snapToGrid/>
          <w:sz w:val="24"/>
          <w:szCs w:val="24"/>
        </w:rPr>
        <w:t xml:space="preserve">of </w:t>
      </w:r>
      <w:r w:rsidRPr="00D41FA5">
        <w:rPr>
          <w:rFonts w:asciiTheme="minorHAnsi" w:hAnsiTheme="minorHAnsi" w:cstheme="minorHAnsi"/>
          <w:snapToGrid/>
          <w:sz w:val="24"/>
          <w:szCs w:val="24"/>
        </w:rPr>
        <w:t xml:space="preserve"> downloaden in MS Word-formaat van onze website </w:t>
      </w:r>
      <w:hyperlink r:id="rId9" w:history="1">
        <w:r w:rsidRPr="00992B06">
          <w:rPr>
            <w:rStyle w:val="Hyperlink"/>
            <w:rFonts w:asciiTheme="minorHAnsi" w:hAnsiTheme="minorHAnsi" w:cstheme="minorHAnsi"/>
            <w:color w:val="92D050"/>
            <w:sz w:val="24"/>
            <w:szCs w:val="24"/>
            <w:u w:val="none"/>
          </w:rPr>
          <w:t>http://www.recyca.be/inzamelen_cartridges/download.htm</w:t>
        </w:r>
      </w:hyperlink>
      <w:r w:rsidR="005B2DA8">
        <w:rPr>
          <w:rStyle w:val="Hyperlink"/>
          <w:rFonts w:asciiTheme="minorHAnsi" w:hAnsiTheme="minorHAnsi" w:cstheme="minorHAnsi"/>
          <w:color w:val="92D050"/>
          <w:sz w:val="24"/>
          <w:szCs w:val="24"/>
          <w:u w:val="none"/>
        </w:rPr>
        <w:t xml:space="preserve"> </w:t>
      </w:r>
    </w:p>
    <w:p w14:paraId="1584A812" w14:textId="77777777" w:rsidR="003F162A" w:rsidRDefault="003F162A" w:rsidP="003F16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r w:rsidRPr="00D41FA5">
        <w:rPr>
          <w:rFonts w:asciiTheme="minorHAnsi" w:hAnsiTheme="minorHAnsi" w:cstheme="minorHAnsi"/>
          <w:snapToGrid/>
          <w:sz w:val="24"/>
          <w:szCs w:val="24"/>
        </w:rPr>
        <w:t>U kan deze dan snel en gemakkelijk personaliseren.</w:t>
      </w:r>
      <w:r>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Dit kan bv. als publicatie in uw schoolkrantje of op uw website.</w:t>
      </w:r>
      <w:r>
        <w:rPr>
          <w:rFonts w:asciiTheme="minorHAnsi" w:hAnsiTheme="minorHAnsi" w:cstheme="minorHAnsi"/>
          <w:snapToGrid/>
          <w:sz w:val="24"/>
          <w:szCs w:val="24"/>
        </w:rPr>
        <w:t xml:space="preserve"> </w:t>
      </w:r>
    </w:p>
    <w:p w14:paraId="1D308758" w14:textId="77777777" w:rsidR="003F162A" w:rsidRDefault="003F162A" w:rsidP="003F16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69C4F569" w14:textId="5D3BD7CC" w:rsidR="003F162A" w:rsidRDefault="003F162A" w:rsidP="003F16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BD29EC6" w14:textId="77777777" w:rsidR="002804C1" w:rsidRDefault="002804C1" w:rsidP="003F16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4407B10F" w14:textId="77777777" w:rsidR="0029693C" w:rsidRDefault="0029693C" w:rsidP="003F16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76206636" w14:textId="77777777" w:rsidR="003F162A" w:rsidRDefault="003F162A" w:rsidP="003F16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3FE16AF" w14:textId="77777777" w:rsidR="00083DD8" w:rsidRDefault="00083DD8" w:rsidP="00083DD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i/>
          <w:snapToGrid/>
          <w:sz w:val="24"/>
          <w:szCs w:val="24"/>
        </w:rPr>
      </w:pPr>
      <w:r>
        <w:rPr>
          <w:rFonts w:asciiTheme="minorHAnsi" w:hAnsiTheme="minorHAnsi" w:cstheme="minorHAnsi"/>
          <w:i/>
          <w:snapToGrid/>
          <w:sz w:val="24"/>
          <w:szCs w:val="24"/>
        </w:rPr>
        <w:lastRenderedPageBreak/>
        <w:t>Sponsorbedrijven</w:t>
      </w:r>
    </w:p>
    <w:p w14:paraId="55B91529" w14:textId="2CC38096" w:rsidR="00083DD8" w:rsidRDefault="002804C1" w:rsidP="00083DD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i/>
          <w:snapToGrid/>
          <w:sz w:val="24"/>
          <w:szCs w:val="24"/>
        </w:rPr>
      </w:pPr>
      <w:r>
        <w:rPr>
          <w:noProof/>
          <w:snapToGrid/>
          <w:lang w:val="nl-BE" w:eastAsia="nl-BE"/>
        </w:rPr>
        <w:drawing>
          <wp:anchor distT="0" distB="0" distL="114300" distR="114300" simplePos="0" relativeHeight="251661312" behindDoc="0" locked="0" layoutInCell="1" allowOverlap="1" wp14:anchorId="52A5509F" wp14:editId="35669B03">
            <wp:simplePos x="0" y="0"/>
            <wp:positionH relativeFrom="column">
              <wp:posOffset>4634230</wp:posOffset>
            </wp:positionH>
            <wp:positionV relativeFrom="paragraph">
              <wp:posOffset>88900</wp:posOffset>
            </wp:positionV>
            <wp:extent cx="1485900" cy="12217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ECYCA%20kleu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900" cy="1221740"/>
                    </a:xfrm>
                    <a:prstGeom prst="rect">
                      <a:avLst/>
                    </a:prstGeom>
                    <a:noFill/>
                    <a:ln w="9525">
                      <a:noFill/>
                      <a:miter lim="800000"/>
                      <a:headEnd/>
                      <a:tailEnd/>
                    </a:ln>
                  </pic:spPr>
                </pic:pic>
              </a:graphicData>
            </a:graphic>
            <wp14:sizeRelV relativeFrom="margin">
              <wp14:pctHeight>0</wp14:pctHeight>
            </wp14:sizeRelV>
          </wp:anchor>
        </w:drawing>
      </w:r>
    </w:p>
    <w:p w14:paraId="386D9AB7" w14:textId="6A2F1EF5" w:rsidR="00083DD8" w:rsidRPr="00DE5739" w:rsidRDefault="00083DD8" w:rsidP="00083DD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i/>
          <w:snapToGrid/>
          <w:sz w:val="24"/>
          <w:szCs w:val="24"/>
        </w:rPr>
      </w:pPr>
      <w:r>
        <w:rPr>
          <w:rFonts w:asciiTheme="minorHAnsi" w:hAnsiTheme="minorHAnsi" w:cstheme="minorHAnsi"/>
          <w:i/>
          <w:snapToGrid/>
          <w:sz w:val="24"/>
          <w:szCs w:val="24"/>
        </w:rPr>
        <w:tab/>
      </w:r>
      <w:r>
        <w:rPr>
          <w:rFonts w:asciiTheme="minorHAnsi" w:hAnsiTheme="minorHAnsi" w:cstheme="minorHAnsi"/>
          <w:i/>
          <w:snapToGrid/>
          <w:sz w:val="24"/>
          <w:szCs w:val="24"/>
        </w:rPr>
        <w:tab/>
      </w:r>
      <w:r>
        <w:rPr>
          <w:rFonts w:asciiTheme="minorHAnsi" w:hAnsiTheme="minorHAnsi" w:cstheme="minorHAnsi"/>
          <w:i/>
          <w:snapToGrid/>
          <w:sz w:val="24"/>
          <w:szCs w:val="24"/>
        </w:rPr>
        <w:tab/>
      </w:r>
      <w:r>
        <w:rPr>
          <w:rFonts w:asciiTheme="minorHAnsi" w:hAnsiTheme="minorHAnsi" w:cstheme="minorHAnsi"/>
          <w:i/>
          <w:snapToGrid/>
          <w:sz w:val="24"/>
          <w:szCs w:val="24"/>
        </w:rPr>
        <w:tab/>
      </w:r>
      <w:r>
        <w:rPr>
          <w:rFonts w:asciiTheme="minorHAnsi" w:hAnsiTheme="minorHAnsi" w:cstheme="minorHAnsi"/>
          <w:i/>
          <w:snapToGrid/>
          <w:sz w:val="24"/>
          <w:szCs w:val="24"/>
        </w:rPr>
        <w:tab/>
      </w:r>
      <w:r>
        <w:rPr>
          <w:rFonts w:asciiTheme="minorHAnsi" w:hAnsiTheme="minorHAnsi" w:cstheme="minorHAnsi"/>
          <w:i/>
          <w:snapToGrid/>
          <w:sz w:val="24"/>
          <w:szCs w:val="24"/>
        </w:rPr>
        <w:tab/>
      </w:r>
    </w:p>
    <w:p w14:paraId="5FD529A2" w14:textId="77777777" w:rsidR="005B2DA8" w:rsidRDefault="00083DD8" w:rsidP="00083DD8">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Ouders die werken in een bedrijf kunnen dat bedrijf wellicht overtuigen om hun </w:t>
      </w:r>
      <w:r w:rsidR="002247B8">
        <w:rPr>
          <w:rFonts w:asciiTheme="minorHAnsi" w:hAnsiTheme="minorHAnsi" w:cstheme="minorHAnsi"/>
          <w:snapToGrid/>
          <w:sz w:val="24"/>
          <w:szCs w:val="24"/>
        </w:rPr>
        <w:t xml:space="preserve">lege cartridges en/of afgedankt ICT-materiaal </w:t>
      </w:r>
      <w:r w:rsidR="005B2DA8">
        <w:rPr>
          <w:rFonts w:asciiTheme="minorHAnsi" w:hAnsiTheme="minorHAnsi" w:cstheme="minorHAnsi"/>
          <w:snapToGrid/>
          <w:sz w:val="24"/>
          <w:szCs w:val="24"/>
        </w:rPr>
        <w:t>a</w:t>
      </w:r>
      <w:r>
        <w:rPr>
          <w:rFonts w:asciiTheme="minorHAnsi" w:hAnsiTheme="minorHAnsi" w:cstheme="minorHAnsi"/>
          <w:snapToGrid/>
          <w:sz w:val="24"/>
          <w:szCs w:val="24"/>
        </w:rPr>
        <w:t xml:space="preserve">f te staan </w:t>
      </w:r>
      <w:r w:rsidR="005B2DA8">
        <w:rPr>
          <w:rFonts w:asciiTheme="minorHAnsi" w:hAnsiTheme="minorHAnsi" w:cstheme="minorHAnsi"/>
          <w:snapToGrid/>
          <w:sz w:val="24"/>
          <w:szCs w:val="24"/>
        </w:rPr>
        <w:t xml:space="preserve">ten voordele van </w:t>
      </w:r>
      <w:r>
        <w:rPr>
          <w:rFonts w:asciiTheme="minorHAnsi" w:hAnsiTheme="minorHAnsi" w:cstheme="minorHAnsi"/>
          <w:snapToGrid/>
          <w:sz w:val="24"/>
          <w:szCs w:val="24"/>
        </w:rPr>
        <w:t>de school. Vraag meer informatie over de “sponsorbedrijven” vi</w:t>
      </w:r>
      <w:r w:rsidR="005B2DA8">
        <w:rPr>
          <w:rFonts w:asciiTheme="minorHAnsi" w:hAnsiTheme="minorHAnsi" w:cstheme="minorHAnsi"/>
          <w:snapToGrid/>
          <w:sz w:val="24"/>
          <w:szCs w:val="24"/>
        </w:rPr>
        <w:t xml:space="preserve">a </w:t>
      </w:r>
      <w:hyperlink r:id="rId10" w:history="1">
        <w:r w:rsidR="005B2DA8" w:rsidRPr="005B2DA8">
          <w:rPr>
            <w:rStyle w:val="Hyperlink"/>
            <w:rFonts w:asciiTheme="minorHAnsi" w:hAnsiTheme="minorHAnsi" w:cstheme="minorHAnsi"/>
            <w:snapToGrid/>
            <w:color w:val="92D050"/>
            <w:sz w:val="24"/>
            <w:szCs w:val="24"/>
          </w:rPr>
          <w:t>backoffice@recyca.be</w:t>
        </w:r>
      </w:hyperlink>
      <w:r w:rsidR="005B2DA8" w:rsidRPr="005B2DA8">
        <w:rPr>
          <w:rFonts w:asciiTheme="minorHAnsi" w:hAnsiTheme="minorHAnsi" w:cstheme="minorHAnsi"/>
          <w:snapToGrid/>
          <w:color w:val="92D050"/>
          <w:sz w:val="24"/>
          <w:szCs w:val="24"/>
        </w:rPr>
        <w:t xml:space="preserve"> </w:t>
      </w:r>
      <w:r>
        <w:rPr>
          <w:rFonts w:asciiTheme="minorHAnsi" w:hAnsiTheme="minorHAnsi" w:cstheme="minorHAnsi"/>
          <w:snapToGrid/>
          <w:sz w:val="24"/>
          <w:szCs w:val="24"/>
        </w:rPr>
        <w:t>of</w:t>
      </w:r>
    </w:p>
    <w:p w14:paraId="0FAB0CD0" w14:textId="77777777" w:rsidR="00083DD8" w:rsidRDefault="00083DD8" w:rsidP="005B2DA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r>
        <w:rPr>
          <w:rFonts w:asciiTheme="minorHAnsi" w:hAnsiTheme="minorHAnsi" w:cstheme="minorHAnsi"/>
          <w:snapToGrid/>
          <w:sz w:val="24"/>
          <w:szCs w:val="24"/>
        </w:rPr>
        <w:t xml:space="preserve"> 03</w:t>
      </w:r>
      <w:r w:rsidR="003A22FF">
        <w:rPr>
          <w:rFonts w:asciiTheme="minorHAnsi" w:hAnsiTheme="minorHAnsi" w:cstheme="minorHAnsi"/>
          <w:snapToGrid/>
          <w:sz w:val="24"/>
          <w:szCs w:val="24"/>
        </w:rPr>
        <w:t xml:space="preserve"> </w:t>
      </w:r>
      <w:r>
        <w:rPr>
          <w:rFonts w:asciiTheme="minorHAnsi" w:hAnsiTheme="minorHAnsi" w:cstheme="minorHAnsi"/>
          <w:snapToGrid/>
          <w:sz w:val="24"/>
          <w:szCs w:val="24"/>
        </w:rPr>
        <w:t>380</w:t>
      </w:r>
      <w:r w:rsidR="003A22FF">
        <w:rPr>
          <w:rFonts w:asciiTheme="minorHAnsi" w:hAnsiTheme="minorHAnsi" w:cstheme="minorHAnsi"/>
          <w:snapToGrid/>
          <w:sz w:val="24"/>
          <w:szCs w:val="24"/>
        </w:rPr>
        <w:t xml:space="preserve"> </w:t>
      </w:r>
      <w:r>
        <w:rPr>
          <w:rFonts w:asciiTheme="minorHAnsi" w:hAnsiTheme="minorHAnsi" w:cstheme="minorHAnsi"/>
          <w:snapToGrid/>
          <w:sz w:val="24"/>
          <w:szCs w:val="24"/>
        </w:rPr>
        <w:t>00</w:t>
      </w:r>
      <w:r w:rsidR="003A22FF">
        <w:rPr>
          <w:rFonts w:asciiTheme="minorHAnsi" w:hAnsiTheme="minorHAnsi" w:cstheme="minorHAnsi"/>
          <w:snapToGrid/>
          <w:sz w:val="24"/>
          <w:szCs w:val="24"/>
        </w:rPr>
        <w:t xml:space="preserve"> </w:t>
      </w:r>
      <w:r>
        <w:rPr>
          <w:rFonts w:asciiTheme="minorHAnsi" w:hAnsiTheme="minorHAnsi" w:cstheme="minorHAnsi"/>
          <w:snapToGrid/>
          <w:sz w:val="24"/>
          <w:szCs w:val="24"/>
        </w:rPr>
        <w:t>10.</w:t>
      </w:r>
    </w:p>
    <w:p w14:paraId="30173CB0" w14:textId="77777777" w:rsidR="00083DD8" w:rsidRDefault="00083DD8" w:rsidP="00083DD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067FFD77" w14:textId="77777777" w:rsidR="00083DD8" w:rsidRPr="00DE5739" w:rsidRDefault="00083DD8" w:rsidP="00083DD8">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Informeer </w:t>
      </w:r>
      <w:r w:rsidRPr="00D41FA5">
        <w:rPr>
          <w:rFonts w:asciiTheme="minorHAnsi" w:hAnsiTheme="minorHAnsi" w:cstheme="minorHAnsi"/>
          <w:snapToGrid/>
          <w:sz w:val="24"/>
          <w:szCs w:val="24"/>
        </w:rPr>
        <w:t>bedrijven in de buurt</w:t>
      </w:r>
      <w:r>
        <w:rPr>
          <w:rFonts w:asciiTheme="minorHAnsi" w:hAnsiTheme="minorHAnsi" w:cstheme="minorHAnsi"/>
          <w:snapToGrid/>
          <w:sz w:val="24"/>
          <w:szCs w:val="24"/>
        </w:rPr>
        <w:t xml:space="preserve"> met de voorbeeldbrief voor scholen aan bedrijven. </w:t>
      </w:r>
      <w:r w:rsidR="005B2DA8">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 xml:space="preserve">Zij </w:t>
      </w:r>
      <w:r w:rsidR="005B2DA8">
        <w:rPr>
          <w:rFonts w:asciiTheme="minorHAnsi" w:hAnsiTheme="minorHAnsi" w:cstheme="minorHAnsi"/>
          <w:snapToGrid/>
          <w:sz w:val="24"/>
          <w:szCs w:val="24"/>
        </w:rPr>
        <w:t xml:space="preserve">sponsoren de school met </w:t>
      </w:r>
      <w:r w:rsidRPr="00D41FA5">
        <w:rPr>
          <w:rFonts w:asciiTheme="minorHAnsi" w:hAnsiTheme="minorHAnsi" w:cstheme="minorHAnsi"/>
          <w:snapToGrid/>
          <w:sz w:val="24"/>
          <w:szCs w:val="24"/>
        </w:rPr>
        <w:t xml:space="preserve">hun </w:t>
      </w:r>
      <w:r w:rsidR="002247B8">
        <w:rPr>
          <w:rFonts w:asciiTheme="minorHAnsi" w:hAnsiTheme="minorHAnsi" w:cstheme="minorHAnsi"/>
          <w:snapToGrid/>
          <w:sz w:val="24"/>
          <w:szCs w:val="24"/>
        </w:rPr>
        <w:t xml:space="preserve">lege </w:t>
      </w:r>
      <w:r>
        <w:rPr>
          <w:rFonts w:asciiTheme="minorHAnsi" w:hAnsiTheme="minorHAnsi" w:cstheme="minorHAnsi"/>
          <w:snapToGrid/>
          <w:sz w:val="24"/>
          <w:szCs w:val="24"/>
        </w:rPr>
        <w:t>cartridges en ICT-materiaal</w:t>
      </w:r>
      <w:r w:rsidRPr="00D41FA5">
        <w:rPr>
          <w:rFonts w:asciiTheme="minorHAnsi" w:hAnsiTheme="minorHAnsi" w:cstheme="minorHAnsi"/>
          <w:snapToGrid/>
          <w:sz w:val="24"/>
          <w:szCs w:val="24"/>
        </w:rPr>
        <w:t>.</w:t>
      </w:r>
      <w:r w:rsidR="005B2DA8">
        <w:rPr>
          <w:rFonts w:asciiTheme="minorHAnsi" w:hAnsiTheme="minorHAnsi" w:cstheme="minorHAnsi"/>
          <w:snapToGrid/>
          <w:sz w:val="24"/>
          <w:szCs w:val="24"/>
        </w:rPr>
        <w:t xml:space="preserve"> Die voorbeeldbrief kan u opvragen bij </w:t>
      </w:r>
      <w:hyperlink r:id="rId11" w:history="1">
        <w:r w:rsidR="005B2DA8" w:rsidRPr="005B2DA8">
          <w:rPr>
            <w:rStyle w:val="Hyperlink"/>
            <w:rFonts w:asciiTheme="minorHAnsi" w:hAnsiTheme="minorHAnsi" w:cstheme="minorHAnsi"/>
            <w:snapToGrid/>
            <w:color w:val="92D050"/>
            <w:sz w:val="24"/>
            <w:szCs w:val="24"/>
          </w:rPr>
          <w:t>backoffice@recyca.be</w:t>
        </w:r>
      </w:hyperlink>
      <w:r w:rsidR="005B2DA8">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Zeker het proberen waard!</w:t>
      </w:r>
    </w:p>
    <w:p w14:paraId="772B6351" w14:textId="77777777" w:rsidR="00083DD8" w:rsidRDefault="00083DD8" w:rsidP="00083DD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68E1741" w14:textId="72FE3708" w:rsidR="00083DD8" w:rsidRDefault="00083DD8" w:rsidP="00083DD8">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Elk bedrijf kan zich registreren op onze website</w:t>
      </w:r>
      <w:r w:rsidR="003A22FF">
        <w:rPr>
          <w:rFonts w:asciiTheme="minorHAnsi" w:hAnsiTheme="minorHAnsi" w:cstheme="minorHAnsi"/>
          <w:snapToGrid/>
          <w:sz w:val="24"/>
          <w:szCs w:val="24"/>
        </w:rPr>
        <w:t xml:space="preserve"> </w:t>
      </w:r>
      <w:hyperlink r:id="rId12" w:history="1">
        <w:r w:rsidRPr="003A22FF">
          <w:rPr>
            <w:rStyle w:val="Hyperlink"/>
            <w:rFonts w:asciiTheme="minorHAnsi" w:hAnsiTheme="minorHAnsi" w:cstheme="minorHAnsi"/>
            <w:snapToGrid/>
            <w:color w:val="92D050"/>
            <w:sz w:val="24"/>
            <w:szCs w:val="24"/>
          </w:rPr>
          <w:t>www.recyca.be</w:t>
        </w:r>
      </w:hyperlink>
      <w:r>
        <w:rPr>
          <w:rFonts w:asciiTheme="minorHAnsi" w:hAnsiTheme="minorHAnsi" w:cstheme="minorHAnsi"/>
          <w:snapToGrid/>
          <w:sz w:val="24"/>
          <w:szCs w:val="24"/>
        </w:rPr>
        <w:t xml:space="preserve"> met de melding dat zij de school sponsoren. Recyca doet dan de rest. Wij schrijven het bedrijf in en bezorgen het de nodige dozen. Alle communicatie gaat rechtstreeks tussen Recyca en het </w:t>
      </w:r>
      <w:r w:rsidR="00BB59FC">
        <w:rPr>
          <w:rFonts w:asciiTheme="minorHAnsi" w:hAnsiTheme="minorHAnsi" w:cstheme="minorHAnsi"/>
          <w:snapToGrid/>
          <w:sz w:val="24"/>
          <w:szCs w:val="24"/>
        </w:rPr>
        <w:t>s</w:t>
      </w:r>
      <w:bookmarkStart w:id="1" w:name="_GoBack"/>
      <w:bookmarkEnd w:id="1"/>
      <w:r>
        <w:rPr>
          <w:rFonts w:asciiTheme="minorHAnsi" w:hAnsiTheme="minorHAnsi" w:cstheme="minorHAnsi"/>
          <w:snapToGrid/>
          <w:sz w:val="24"/>
          <w:szCs w:val="24"/>
        </w:rPr>
        <w:t xml:space="preserve">ponsorbedrijf. </w:t>
      </w:r>
    </w:p>
    <w:p w14:paraId="241F0A22" w14:textId="77777777" w:rsidR="003F162A" w:rsidRDefault="003F162A" w:rsidP="003F16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5D474F2" w14:textId="77777777" w:rsidR="003F162A" w:rsidRPr="003F162A" w:rsidRDefault="003F162A" w:rsidP="00DE573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52974367" w14:textId="77777777" w:rsidR="002F7BA5" w:rsidRDefault="002F7BA5" w:rsidP="002F7B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p>
    <w:p w14:paraId="100197F1" w14:textId="77777777" w:rsidR="00C82C8F" w:rsidRPr="00500ED3" w:rsidRDefault="00C82C8F" w:rsidP="00500ED3">
      <w:pPr>
        <w:rPr>
          <w:rFonts w:asciiTheme="minorHAnsi" w:hAnsiTheme="minorHAnsi" w:cstheme="minorHAnsi"/>
        </w:rPr>
      </w:pPr>
    </w:p>
    <w:p w14:paraId="282EC401" w14:textId="77777777" w:rsidR="0088735B" w:rsidRPr="0088735B" w:rsidRDefault="0088735B"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sectPr w:rsidR="0088735B" w:rsidRPr="0088735B" w:rsidSect="008E532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D7AD" w14:textId="77777777" w:rsidR="00C0730C" w:rsidRDefault="00C0730C" w:rsidP="00475AF3">
      <w:r>
        <w:separator/>
      </w:r>
    </w:p>
  </w:endnote>
  <w:endnote w:type="continuationSeparator" w:id="0">
    <w:p w14:paraId="33AF6C06" w14:textId="77777777" w:rsidR="00C0730C" w:rsidRDefault="00C0730C" w:rsidP="004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6818" w14:textId="77777777" w:rsidR="00E32FC8" w:rsidRPr="00475AF3" w:rsidRDefault="00E32FC8" w:rsidP="00475AF3">
    <w:pPr>
      <w:pStyle w:val="Voettekst"/>
      <w:rPr>
        <w:rFonts w:asciiTheme="minorHAnsi" w:hAnsiTheme="minorHAnsi"/>
        <w:color w:val="A6A6A6" w:themeColor="background1" w:themeShade="A6"/>
        <w:sz w:val="16"/>
        <w:lang w:val="nl-BE"/>
      </w:rPr>
    </w:pPr>
    <w:r w:rsidRPr="00475AF3">
      <w:rPr>
        <w:rFonts w:asciiTheme="minorHAnsi" w:hAnsiTheme="minorHAnsi"/>
        <w:color w:val="A6A6A6" w:themeColor="background1" w:themeShade="A6"/>
        <w:sz w:val="16"/>
        <w:lang w:val="nl-BE"/>
      </w:rPr>
      <w:t>F40 – 01/0</w:t>
    </w:r>
    <w:r>
      <w:rPr>
        <w:rFonts w:asciiTheme="minorHAnsi" w:hAnsiTheme="minorHAnsi"/>
        <w:color w:val="A6A6A6" w:themeColor="background1" w:themeShade="A6"/>
        <w:sz w:val="16"/>
        <w:lang w:val="nl-BE"/>
      </w:rPr>
      <w:t>9</w:t>
    </w:r>
    <w:r w:rsidRPr="00475AF3">
      <w:rPr>
        <w:rFonts w:asciiTheme="minorHAnsi" w:hAnsiTheme="minorHAnsi"/>
        <w:color w:val="A6A6A6" w:themeColor="background1" w:themeShade="A6"/>
        <w:sz w:val="16"/>
        <w:lang w:val="nl-BE"/>
      </w:rPr>
      <w:t>/201</w:t>
    </w:r>
    <w:r>
      <w:rPr>
        <w:rFonts w:asciiTheme="minorHAnsi" w:hAnsiTheme="minorHAnsi"/>
        <w:color w:val="A6A6A6" w:themeColor="background1" w:themeShade="A6"/>
        <w:sz w:val="16"/>
        <w:lang w:val="nl-BE"/>
      </w:rPr>
      <w:t>2</w:t>
    </w:r>
    <w:r w:rsidRPr="00475AF3">
      <w:rPr>
        <w:rFonts w:asciiTheme="minorHAnsi" w:hAnsiTheme="minorHAnsi"/>
        <w:color w:val="A6A6A6" w:themeColor="background1" w:themeShade="A6"/>
        <w:sz w:val="16"/>
        <w:lang w:val="nl-BE"/>
      </w:rPr>
      <w:tab/>
    </w:r>
    <w:r w:rsidRPr="00475AF3">
      <w:rPr>
        <w:rFonts w:asciiTheme="minorHAnsi" w:hAnsiTheme="minorHAnsi"/>
        <w:color w:val="A6A6A6" w:themeColor="background1" w:themeShade="A6"/>
        <w:sz w:val="16"/>
        <w:lang w:val="nl-BE"/>
      </w:rPr>
      <w:tab/>
    </w:r>
    <w:r w:rsidRPr="00475AF3">
      <w:rPr>
        <w:rFonts w:asciiTheme="minorHAnsi" w:hAnsiTheme="minorHAnsi"/>
        <w:color w:val="A6A6A6" w:themeColor="background1" w:themeShade="A6"/>
        <w:sz w:val="16"/>
      </w:rPr>
      <w:fldChar w:fldCharType="begin"/>
    </w:r>
    <w:r w:rsidRPr="00475AF3">
      <w:rPr>
        <w:rFonts w:asciiTheme="minorHAnsi" w:hAnsiTheme="minorHAnsi"/>
        <w:color w:val="A6A6A6" w:themeColor="background1" w:themeShade="A6"/>
        <w:sz w:val="16"/>
      </w:rPr>
      <w:instrText xml:space="preserve"> PAGE </w:instrText>
    </w:r>
    <w:r w:rsidRPr="00475AF3">
      <w:rPr>
        <w:rFonts w:asciiTheme="minorHAnsi" w:hAnsiTheme="minorHAnsi"/>
        <w:color w:val="A6A6A6" w:themeColor="background1" w:themeShade="A6"/>
        <w:sz w:val="16"/>
      </w:rPr>
      <w:fldChar w:fldCharType="separate"/>
    </w:r>
    <w:r w:rsidR="001F2446">
      <w:rPr>
        <w:rFonts w:asciiTheme="minorHAnsi" w:hAnsiTheme="minorHAnsi"/>
        <w:noProof/>
        <w:color w:val="A6A6A6" w:themeColor="background1" w:themeShade="A6"/>
        <w:sz w:val="16"/>
      </w:rPr>
      <w:t>2</w:t>
    </w:r>
    <w:r w:rsidRPr="00475AF3">
      <w:rPr>
        <w:rFonts w:asciiTheme="minorHAnsi" w:hAnsiTheme="minorHAnsi"/>
        <w:color w:val="A6A6A6" w:themeColor="background1" w:themeShade="A6"/>
        <w:sz w:val="16"/>
      </w:rPr>
      <w:fldChar w:fldCharType="end"/>
    </w:r>
    <w:r w:rsidRPr="00475AF3">
      <w:rPr>
        <w:rFonts w:asciiTheme="minorHAnsi" w:hAnsiTheme="minorHAnsi"/>
        <w:color w:val="A6A6A6" w:themeColor="background1" w:themeShade="A6"/>
        <w:sz w:val="16"/>
      </w:rPr>
      <w:t>/</w:t>
    </w:r>
    <w:r w:rsidRPr="00475AF3">
      <w:rPr>
        <w:rFonts w:asciiTheme="minorHAnsi" w:hAnsiTheme="minorHAnsi"/>
        <w:color w:val="A6A6A6" w:themeColor="background1" w:themeShade="A6"/>
        <w:sz w:val="16"/>
      </w:rPr>
      <w:fldChar w:fldCharType="begin"/>
    </w:r>
    <w:r w:rsidRPr="00475AF3">
      <w:rPr>
        <w:rFonts w:asciiTheme="minorHAnsi" w:hAnsiTheme="minorHAnsi"/>
        <w:color w:val="A6A6A6" w:themeColor="background1" w:themeShade="A6"/>
        <w:sz w:val="16"/>
      </w:rPr>
      <w:instrText xml:space="preserve"> NUMPAGES </w:instrText>
    </w:r>
    <w:r w:rsidRPr="00475AF3">
      <w:rPr>
        <w:rFonts w:asciiTheme="minorHAnsi" w:hAnsiTheme="minorHAnsi"/>
        <w:color w:val="A6A6A6" w:themeColor="background1" w:themeShade="A6"/>
        <w:sz w:val="16"/>
      </w:rPr>
      <w:fldChar w:fldCharType="separate"/>
    </w:r>
    <w:r w:rsidR="001F2446">
      <w:rPr>
        <w:rFonts w:asciiTheme="minorHAnsi" w:hAnsiTheme="minorHAnsi"/>
        <w:noProof/>
        <w:color w:val="A6A6A6" w:themeColor="background1" w:themeShade="A6"/>
        <w:sz w:val="16"/>
      </w:rPr>
      <w:t>2</w:t>
    </w:r>
    <w:r w:rsidRPr="00475AF3">
      <w:rPr>
        <w:rFonts w:asciiTheme="minorHAnsi" w:hAnsiTheme="minorHAnsi"/>
        <w:color w:val="A6A6A6" w:themeColor="background1" w:themeShade="A6"/>
        <w:sz w:val="16"/>
      </w:rPr>
      <w:fldChar w:fldCharType="end"/>
    </w:r>
  </w:p>
  <w:p w14:paraId="575E32C4" w14:textId="77777777" w:rsidR="00E32FC8" w:rsidRDefault="00E32F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B65B" w14:textId="77777777" w:rsidR="00C0730C" w:rsidRDefault="00C0730C" w:rsidP="00475AF3">
      <w:r>
        <w:separator/>
      </w:r>
    </w:p>
  </w:footnote>
  <w:footnote w:type="continuationSeparator" w:id="0">
    <w:p w14:paraId="30191C22" w14:textId="77777777" w:rsidR="00C0730C" w:rsidRDefault="00C0730C" w:rsidP="0047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5F3"/>
    <w:multiLevelType w:val="hybridMultilevel"/>
    <w:tmpl w:val="BE4637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347BD4"/>
    <w:multiLevelType w:val="hybridMultilevel"/>
    <w:tmpl w:val="B3F441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F51A11"/>
    <w:multiLevelType w:val="multilevel"/>
    <w:tmpl w:val="9AC036E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CEE099B"/>
    <w:multiLevelType w:val="hybridMultilevel"/>
    <w:tmpl w:val="6CFC64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FB7EDE"/>
    <w:multiLevelType w:val="hybridMultilevel"/>
    <w:tmpl w:val="9A7AD74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DA41A15"/>
    <w:multiLevelType w:val="multilevel"/>
    <w:tmpl w:val="2BD29F8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06E4D"/>
    <w:multiLevelType w:val="hybridMultilevel"/>
    <w:tmpl w:val="891C60F0"/>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FA2FAC"/>
    <w:multiLevelType w:val="hybridMultilevel"/>
    <w:tmpl w:val="2BD29F84"/>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B3BA1"/>
    <w:multiLevelType w:val="hybridMultilevel"/>
    <w:tmpl w:val="92229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7714FD"/>
    <w:multiLevelType w:val="hybridMultilevel"/>
    <w:tmpl w:val="CE22AC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D404A63"/>
    <w:multiLevelType w:val="hybridMultilevel"/>
    <w:tmpl w:val="001A5A0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0"/>
  </w:num>
  <w:num w:numId="6">
    <w:abstractNumId w:val="1"/>
  </w:num>
  <w:num w:numId="7">
    <w:abstractNumId w:val="3"/>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E0"/>
    <w:rsid w:val="00023DED"/>
    <w:rsid w:val="00083DD8"/>
    <w:rsid w:val="00086BAC"/>
    <w:rsid w:val="000958BB"/>
    <w:rsid w:val="000D4024"/>
    <w:rsid w:val="001658A1"/>
    <w:rsid w:val="001A36FE"/>
    <w:rsid w:val="001B1C69"/>
    <w:rsid w:val="001F2446"/>
    <w:rsid w:val="00224437"/>
    <w:rsid w:val="002247B8"/>
    <w:rsid w:val="00230EB0"/>
    <w:rsid w:val="002804C1"/>
    <w:rsid w:val="0029693C"/>
    <w:rsid w:val="002F7BA5"/>
    <w:rsid w:val="00300870"/>
    <w:rsid w:val="00307327"/>
    <w:rsid w:val="00327623"/>
    <w:rsid w:val="003308C7"/>
    <w:rsid w:val="00353683"/>
    <w:rsid w:val="00370946"/>
    <w:rsid w:val="003A22FF"/>
    <w:rsid w:val="003D42D3"/>
    <w:rsid w:val="003E0730"/>
    <w:rsid w:val="003F162A"/>
    <w:rsid w:val="00475AF3"/>
    <w:rsid w:val="00475C22"/>
    <w:rsid w:val="00493FB9"/>
    <w:rsid w:val="004D1B6C"/>
    <w:rsid w:val="004F7D5E"/>
    <w:rsid w:val="00500ED3"/>
    <w:rsid w:val="00515125"/>
    <w:rsid w:val="00522E79"/>
    <w:rsid w:val="00526468"/>
    <w:rsid w:val="00531DD7"/>
    <w:rsid w:val="00532532"/>
    <w:rsid w:val="00537530"/>
    <w:rsid w:val="00560D06"/>
    <w:rsid w:val="005B2DA8"/>
    <w:rsid w:val="006035F6"/>
    <w:rsid w:val="00676FBC"/>
    <w:rsid w:val="006C2DEB"/>
    <w:rsid w:val="006C6B17"/>
    <w:rsid w:val="006F2667"/>
    <w:rsid w:val="006F3AF0"/>
    <w:rsid w:val="00726A4E"/>
    <w:rsid w:val="00741D55"/>
    <w:rsid w:val="00743205"/>
    <w:rsid w:val="00760D7F"/>
    <w:rsid w:val="0076163F"/>
    <w:rsid w:val="00796669"/>
    <w:rsid w:val="007D2322"/>
    <w:rsid w:val="007D3F15"/>
    <w:rsid w:val="00822305"/>
    <w:rsid w:val="00866E9E"/>
    <w:rsid w:val="008800E5"/>
    <w:rsid w:val="00880234"/>
    <w:rsid w:val="00885FFB"/>
    <w:rsid w:val="0088735B"/>
    <w:rsid w:val="008E5324"/>
    <w:rsid w:val="009142D3"/>
    <w:rsid w:val="00925C7B"/>
    <w:rsid w:val="00950707"/>
    <w:rsid w:val="0095196F"/>
    <w:rsid w:val="00992B06"/>
    <w:rsid w:val="009A60DD"/>
    <w:rsid w:val="009B54EA"/>
    <w:rsid w:val="009E7652"/>
    <w:rsid w:val="009F07E2"/>
    <w:rsid w:val="00A06403"/>
    <w:rsid w:val="00A11655"/>
    <w:rsid w:val="00A64F2A"/>
    <w:rsid w:val="00A9292E"/>
    <w:rsid w:val="00AA62CB"/>
    <w:rsid w:val="00AB343F"/>
    <w:rsid w:val="00AC70A3"/>
    <w:rsid w:val="00B07564"/>
    <w:rsid w:val="00B178B8"/>
    <w:rsid w:val="00B62BFD"/>
    <w:rsid w:val="00B83F87"/>
    <w:rsid w:val="00BB59FC"/>
    <w:rsid w:val="00BB5BCE"/>
    <w:rsid w:val="00BD70EF"/>
    <w:rsid w:val="00BF375B"/>
    <w:rsid w:val="00C0730C"/>
    <w:rsid w:val="00C21240"/>
    <w:rsid w:val="00C23181"/>
    <w:rsid w:val="00C66A8E"/>
    <w:rsid w:val="00C82C8F"/>
    <w:rsid w:val="00CD70F5"/>
    <w:rsid w:val="00D36681"/>
    <w:rsid w:val="00D41F03"/>
    <w:rsid w:val="00D41FA5"/>
    <w:rsid w:val="00D75205"/>
    <w:rsid w:val="00D75E6B"/>
    <w:rsid w:val="00D91560"/>
    <w:rsid w:val="00D937A4"/>
    <w:rsid w:val="00DD66BF"/>
    <w:rsid w:val="00DE5739"/>
    <w:rsid w:val="00E0081F"/>
    <w:rsid w:val="00E32FC8"/>
    <w:rsid w:val="00E70447"/>
    <w:rsid w:val="00E76CAC"/>
    <w:rsid w:val="00E965BC"/>
    <w:rsid w:val="00E977E0"/>
    <w:rsid w:val="00EA42AA"/>
    <w:rsid w:val="00EB35B1"/>
    <w:rsid w:val="00EC70D4"/>
    <w:rsid w:val="00EE1471"/>
    <w:rsid w:val="00EF4D9A"/>
    <w:rsid w:val="00F25DAE"/>
    <w:rsid w:val="00F30B19"/>
    <w:rsid w:val="00F54520"/>
    <w:rsid w:val="00F73410"/>
    <w:rsid w:val="00FA301E"/>
    <w:rsid w:val="00FC0770"/>
    <w:rsid w:val="00FE2A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A2812"/>
  <w15:docId w15:val="{55CF6247-BCF8-4332-90CB-8B694599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en-US"/>
    </w:rPr>
  </w:style>
  <w:style w:type="paragraph" w:styleId="Kop1">
    <w:name w:val="heading 1"/>
    <w:basedOn w:val="Standaard"/>
    <w:next w:val="Standaard"/>
    <w:qFormat/>
    <w:pPr>
      <w:keepNext/>
      <w:outlineLvl w:val="0"/>
    </w:pPr>
    <w:rPr>
      <w:rFonts w:ascii="Arial" w:hAnsi="Arial"/>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Pr>
      <w:rFonts w:ascii="Arial" w:hAnsi="Arial"/>
      <w:sz w:val="18"/>
      <w:szCs w:val="20"/>
    </w:rPr>
  </w:style>
  <w:style w:type="paragraph" w:styleId="Plattetekst3">
    <w:name w:val="Body Text 3"/>
    <w:basedOn w:val="Standaard"/>
    <w:pPr>
      <w:jc w:val="right"/>
    </w:pPr>
    <w:rPr>
      <w:rFonts w:ascii="Comic Sans MS" w:hAnsi="Comic Sans MS"/>
      <w:b/>
      <w:sz w:val="20"/>
      <w:szCs w:val="20"/>
    </w:rPr>
  </w:style>
  <w:style w:type="paragraph" w:customStyle="1" w:styleId="Preformatted">
    <w:name w:val="Preformatted"/>
    <w:basedOn w:val="Standa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allontekst">
    <w:name w:val="Balloon Text"/>
    <w:basedOn w:val="Standaard"/>
    <w:semiHidden/>
    <w:rsid w:val="001B1C69"/>
    <w:rPr>
      <w:rFonts w:ascii="Tahoma" w:hAnsi="Tahoma" w:cs="Tahoma"/>
      <w:sz w:val="16"/>
      <w:szCs w:val="16"/>
    </w:rPr>
  </w:style>
  <w:style w:type="character" w:styleId="Hyperlink">
    <w:name w:val="Hyperlink"/>
    <w:basedOn w:val="Standaardalinea-lettertype"/>
    <w:rsid w:val="00885FFB"/>
    <w:rPr>
      <w:color w:val="0000FF"/>
      <w:u w:val="single"/>
    </w:rPr>
  </w:style>
  <w:style w:type="paragraph" w:styleId="Koptekst">
    <w:name w:val="header"/>
    <w:basedOn w:val="Standaard"/>
    <w:link w:val="KoptekstChar"/>
    <w:uiPriority w:val="99"/>
    <w:unhideWhenUsed/>
    <w:rsid w:val="00475AF3"/>
    <w:pPr>
      <w:tabs>
        <w:tab w:val="center" w:pos="4536"/>
        <w:tab w:val="right" w:pos="9072"/>
      </w:tabs>
    </w:pPr>
  </w:style>
  <w:style w:type="character" w:customStyle="1" w:styleId="KoptekstChar">
    <w:name w:val="Koptekst Char"/>
    <w:basedOn w:val="Standaardalinea-lettertype"/>
    <w:link w:val="Koptekst"/>
    <w:uiPriority w:val="99"/>
    <w:rsid w:val="00475AF3"/>
    <w:rPr>
      <w:sz w:val="24"/>
      <w:szCs w:val="24"/>
      <w:lang w:val="nl-NL" w:eastAsia="en-US"/>
    </w:rPr>
  </w:style>
  <w:style w:type="paragraph" w:styleId="Voettekst">
    <w:name w:val="footer"/>
    <w:basedOn w:val="Standaard"/>
    <w:link w:val="VoettekstChar"/>
    <w:uiPriority w:val="99"/>
    <w:unhideWhenUsed/>
    <w:rsid w:val="00475AF3"/>
    <w:pPr>
      <w:tabs>
        <w:tab w:val="center" w:pos="4536"/>
        <w:tab w:val="right" w:pos="9072"/>
      </w:tabs>
    </w:pPr>
  </w:style>
  <w:style w:type="character" w:customStyle="1" w:styleId="VoettekstChar">
    <w:name w:val="Voettekst Char"/>
    <w:basedOn w:val="Standaardalinea-lettertype"/>
    <w:link w:val="Voettekst"/>
    <w:uiPriority w:val="99"/>
    <w:rsid w:val="00475AF3"/>
    <w:rPr>
      <w:sz w:val="24"/>
      <w:szCs w:val="24"/>
      <w:lang w:val="nl-NL" w:eastAsia="en-US"/>
    </w:rPr>
  </w:style>
  <w:style w:type="paragraph" w:styleId="Lijstalinea">
    <w:name w:val="List Paragraph"/>
    <w:basedOn w:val="Standaard"/>
    <w:uiPriority w:val="34"/>
    <w:qFormat/>
    <w:rsid w:val="003D42D3"/>
    <w:pPr>
      <w:ind w:left="720"/>
      <w:contextualSpacing/>
    </w:pPr>
  </w:style>
  <w:style w:type="character" w:styleId="Onopgelostemelding">
    <w:name w:val="Unresolved Mention"/>
    <w:basedOn w:val="Standaardalinea-lettertype"/>
    <w:uiPriority w:val="99"/>
    <w:semiHidden/>
    <w:unhideWhenUsed/>
    <w:rsid w:val="005B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office@recyca.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cyc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ckoffice@recyca.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ckoffice@recyca.be" TargetMode="External"/><Relationship Id="rId4" Type="http://schemas.openxmlformats.org/officeDocument/2006/relationships/webSettings" Target="webSettings.xml"/><Relationship Id="rId9" Type="http://schemas.openxmlformats.org/officeDocument/2006/relationships/hyperlink" Target="http://www.recyca.be/inzamelen_cartridges/download.ht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Voorbeeldbrief voor leerlingen en ouders</vt:lpstr>
    </vt:vector>
  </TitlesOfParts>
  <Company>Webviews</Company>
  <LinksUpToDate>false</LinksUpToDate>
  <CharactersWithSpaces>3034</CharactersWithSpaces>
  <SharedDoc>false</SharedDoc>
  <HLinks>
    <vt:vector size="6" baseType="variant">
      <vt:variant>
        <vt:i4>1179727</vt:i4>
      </vt:variant>
      <vt:variant>
        <vt:i4>0</vt:i4>
      </vt:variant>
      <vt:variant>
        <vt:i4>0</vt:i4>
      </vt:variant>
      <vt:variant>
        <vt:i4>5</vt:i4>
      </vt:variant>
      <vt:variant>
        <vt:lpwstr>http://www.recyca.be/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voor leerlingen en ouders</dc:title>
  <dc:creator>Schmitz</dc:creator>
  <cp:lastModifiedBy>Ellen De Vel</cp:lastModifiedBy>
  <cp:revision>8</cp:revision>
  <cp:lastPrinted>2021-09-08T09:41:00Z</cp:lastPrinted>
  <dcterms:created xsi:type="dcterms:W3CDTF">2021-08-27T11:23:00Z</dcterms:created>
  <dcterms:modified xsi:type="dcterms:W3CDTF">2021-09-08T09:41:00Z</dcterms:modified>
</cp:coreProperties>
</file>